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627" w:rsidRPr="00FC3627" w:rsidRDefault="00FC3627" w:rsidP="00FC3627">
      <w:pPr>
        <w:shd w:val="clear" w:color="auto" w:fill="FFFFFF"/>
        <w:spacing w:after="0" w:line="315" w:lineRule="atLeast"/>
        <w:jc w:val="center"/>
        <w:rPr>
          <w:ins w:id="0" w:author="Unknown"/>
          <w:rFonts w:ascii="Trebuchet MS" w:eastAsia="Times New Roman" w:hAnsi="Trebuchet MS" w:cs="Times New Roman"/>
          <w:color w:val="000000"/>
          <w:sz w:val="20"/>
          <w:szCs w:val="20"/>
          <w:lang w:eastAsia="ru-RU"/>
        </w:rPr>
      </w:pPr>
      <w:ins w:id="1" w:author="Unknown">
        <w:r w:rsidRPr="00FC3627">
          <w:rPr>
            <w:rFonts w:ascii="Trebuchet MS" w:eastAsia="Times New Roman" w:hAnsi="Trebuchet MS" w:cs="Times New Roman"/>
            <w:color w:val="000000"/>
            <w:sz w:val="20"/>
            <w:szCs w:val="20"/>
            <w:bdr w:val="none" w:sz="0" w:space="0" w:color="auto" w:frame="1"/>
            <w:lang w:eastAsia="ru-RU"/>
          </w:rPr>
          <w:br/>
        </w:r>
      </w:ins>
    </w:p>
    <w:p w:rsidR="00FC3627" w:rsidRPr="00FC3627" w:rsidRDefault="00FC3627" w:rsidP="00FC3627">
      <w:pPr>
        <w:shd w:val="clear" w:color="auto" w:fill="FFFFFF"/>
        <w:spacing w:after="120" w:line="315" w:lineRule="atLeast"/>
        <w:rPr>
          <w:ins w:id="2" w:author="Unknown"/>
          <w:rFonts w:ascii="Trebuchet MS" w:eastAsia="Times New Roman" w:hAnsi="Trebuchet MS" w:cs="Times New Roman"/>
          <w:color w:val="000000"/>
          <w:sz w:val="20"/>
          <w:szCs w:val="20"/>
          <w:lang w:eastAsia="ru-RU"/>
        </w:rPr>
      </w:pPr>
      <w:bookmarkStart w:id="3" w:name="_GoBack"/>
      <w:bookmarkEnd w:id="3"/>
      <w:ins w:id="4" w:author="Unknown">
        <w:r w:rsidRPr="00FC3627">
          <w:rPr>
            <w:rFonts w:ascii="Trebuchet MS" w:eastAsia="Times New Roman" w:hAnsi="Trebuchet MS" w:cs="Times New Roman"/>
            <w:i/>
            <w:iCs/>
            <w:color w:val="000000"/>
            <w:sz w:val="20"/>
            <w:szCs w:val="20"/>
            <w:lang w:eastAsia="ru-RU"/>
          </w:rPr>
          <w:t>Экологическое воспитание —</w:t>
        </w:r>
        <w:r w:rsidRPr="00FC3627">
          <w:rPr>
            <w:rFonts w:ascii="Trebuchet MS" w:eastAsia="Times New Roman" w:hAnsi="Trebuchet MS" w:cs="Times New Roman"/>
            <w:color w:val="000000"/>
            <w:sz w:val="20"/>
            <w:szCs w:val="20"/>
            <w:lang w:eastAsia="ru-RU"/>
          </w:rPr>
          <w:t xml:space="preserve"> это воспитание нравственности, духовности, интеллекта.  Человек и природа — философы, поэты, художники всех времён и народов отдали дань этой вечной и всегда актуальной теме. Но, пожалуй, никогда она не стояла так остро, как в наши дни, когда угроза экологического кризиса, а может быть, и катастрофы нависла над человечеством и проблема </w:t>
        </w:r>
        <w:proofErr w:type="spellStart"/>
        <w:r w:rsidRPr="00FC3627">
          <w:rPr>
            <w:rFonts w:ascii="Trebuchet MS" w:eastAsia="Times New Roman" w:hAnsi="Trebuchet MS" w:cs="Times New Roman"/>
            <w:color w:val="000000"/>
            <w:sz w:val="20"/>
            <w:szCs w:val="20"/>
            <w:lang w:eastAsia="ru-RU"/>
          </w:rPr>
          <w:t>экологизации</w:t>
        </w:r>
        <w:proofErr w:type="spellEnd"/>
        <w:r w:rsidRPr="00FC3627">
          <w:rPr>
            <w:rFonts w:ascii="Trebuchet MS" w:eastAsia="Times New Roman" w:hAnsi="Trebuchet MS" w:cs="Times New Roman"/>
            <w:color w:val="000000"/>
            <w:sz w:val="20"/>
            <w:szCs w:val="20"/>
            <w:lang w:eastAsia="ru-RU"/>
          </w:rPr>
          <w:t xml:space="preserve"> материальной и духовной деятельности человека стала жизненной необходимостью, одним из условий сохранения общего для всех.</w:t>
        </w:r>
      </w:ins>
    </w:p>
    <w:p w:rsidR="00FC3627" w:rsidRPr="00FC3627" w:rsidRDefault="00FC3627" w:rsidP="00FC3627">
      <w:pPr>
        <w:shd w:val="clear" w:color="auto" w:fill="FFFFFF"/>
        <w:spacing w:after="120" w:line="315" w:lineRule="atLeast"/>
        <w:rPr>
          <w:ins w:id="5" w:author="Unknown"/>
          <w:rFonts w:ascii="Trebuchet MS" w:eastAsia="Times New Roman" w:hAnsi="Trebuchet MS" w:cs="Times New Roman"/>
          <w:color w:val="000000"/>
          <w:sz w:val="20"/>
          <w:szCs w:val="20"/>
          <w:lang w:eastAsia="ru-RU"/>
        </w:rPr>
      </w:pPr>
      <w:ins w:id="6" w:author="Unknown">
        <w:r w:rsidRPr="00FC3627">
          <w:rPr>
            <w:rFonts w:ascii="Trebuchet MS" w:eastAsia="Times New Roman" w:hAnsi="Trebuchet MS" w:cs="Times New Roman"/>
            <w:color w:val="000000"/>
            <w:sz w:val="20"/>
            <w:szCs w:val="20"/>
            <w:lang w:eastAsia="ru-RU"/>
          </w:rPr>
          <w:t>Природа своеобразно реагирует на насильственное вторжение человека в её территорию: на планете стремительно исчезают различные виды животных и растений, а освободившиеся места заполняются вредными и опасными организмами, в том числе болезнетворными; характерно в последнее время увеличение аллергических и нервно-психических заболеваний, растёт количество детей, имеющих врождённые аномалии.</w:t>
        </w:r>
      </w:ins>
    </w:p>
    <w:p w:rsidR="00FC3627" w:rsidRPr="00FC3627" w:rsidRDefault="00FC3627" w:rsidP="00FC3627">
      <w:pPr>
        <w:shd w:val="clear" w:color="auto" w:fill="FFFFFF"/>
        <w:spacing w:after="120" w:line="315" w:lineRule="atLeast"/>
        <w:rPr>
          <w:ins w:id="7" w:author="Unknown"/>
          <w:rFonts w:ascii="Trebuchet MS" w:eastAsia="Times New Roman" w:hAnsi="Trebuchet MS" w:cs="Times New Roman"/>
          <w:color w:val="000000"/>
          <w:sz w:val="20"/>
          <w:szCs w:val="20"/>
          <w:lang w:eastAsia="ru-RU"/>
        </w:rPr>
      </w:pPr>
      <w:ins w:id="8" w:author="Unknown">
        <w:r w:rsidRPr="00FC3627">
          <w:rPr>
            <w:rFonts w:ascii="Trebuchet MS" w:eastAsia="Times New Roman" w:hAnsi="Trebuchet MS" w:cs="Times New Roman"/>
            <w:color w:val="000000"/>
            <w:sz w:val="20"/>
            <w:szCs w:val="20"/>
            <w:lang w:eastAsia="ru-RU"/>
          </w:rPr>
          <w:t> Веками человек был потребителем по отношению к природе: жил и пользовался её дарами, не задумываясь о последствиях. И у меня возникло желание охранять природу от её неоправданно варварского уничтожения и загрязнения, воспитывать в детях бережное к ней отношение. И начинать нужно с самых маленьких. Именно в дошкольном возрасте усвоение основ экологических знаний наиболее продуктивно, так как малыш воспринимает природу очень эмоционально, как нечто живое. Влияние природы на ребёнка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живёшь, и, в конечном счёте, любовь к Отечеству.</w:t>
        </w:r>
      </w:ins>
    </w:p>
    <w:p w:rsidR="00FC3627" w:rsidRPr="00FC3627" w:rsidRDefault="00FC3627" w:rsidP="00FC3627">
      <w:pPr>
        <w:shd w:val="clear" w:color="auto" w:fill="FFFFFF"/>
        <w:spacing w:after="120" w:line="315" w:lineRule="atLeast"/>
        <w:rPr>
          <w:ins w:id="9" w:author="Unknown"/>
          <w:rFonts w:ascii="Trebuchet MS" w:eastAsia="Times New Roman" w:hAnsi="Trebuchet MS" w:cs="Times New Roman"/>
          <w:color w:val="000000"/>
          <w:sz w:val="20"/>
          <w:szCs w:val="20"/>
          <w:lang w:eastAsia="ru-RU"/>
        </w:rPr>
      </w:pPr>
      <w:ins w:id="10" w:author="Unknown">
        <w:r w:rsidRPr="00FC3627">
          <w:rPr>
            <w:rFonts w:ascii="Trebuchet MS" w:eastAsia="Times New Roman" w:hAnsi="Trebuchet MS" w:cs="Times New Roman"/>
            <w:color w:val="000000"/>
            <w:sz w:val="20"/>
            <w:szCs w:val="20"/>
            <w:lang w:eastAsia="ru-RU"/>
          </w:rPr>
          <w:t> «</w:t>
        </w:r>
        <w:proofErr w:type="gramStart"/>
        <w:r w:rsidRPr="00FC3627">
          <w:rPr>
            <w:rFonts w:ascii="Trebuchet MS" w:eastAsia="Times New Roman" w:hAnsi="Trebuchet MS" w:cs="Times New Roman"/>
            <w:color w:val="000000"/>
            <w:sz w:val="20"/>
            <w:szCs w:val="20"/>
            <w:lang w:eastAsia="ru-RU"/>
          </w:rPr>
          <w:t>Рыбе-вода</w:t>
        </w:r>
        <w:proofErr w:type="gramEnd"/>
        <w:r w:rsidRPr="00FC3627">
          <w:rPr>
            <w:rFonts w:ascii="Trebuchet MS" w:eastAsia="Times New Roman" w:hAnsi="Trebuchet MS" w:cs="Times New Roman"/>
            <w:color w:val="000000"/>
            <w:sz w:val="20"/>
            <w:szCs w:val="20"/>
            <w:lang w:eastAsia="ru-RU"/>
          </w:rPr>
          <w:t>, птице-воздух, зверю-лес, степи, горы. А человеку нужна Родина. И охранять природу — значит охранять Родину».</w:t>
        </w:r>
      </w:ins>
    </w:p>
    <w:p w:rsidR="00FC3627" w:rsidRPr="00FC3627" w:rsidRDefault="00FC3627" w:rsidP="00FC3627">
      <w:pPr>
        <w:shd w:val="clear" w:color="auto" w:fill="FFFFFF"/>
        <w:spacing w:after="120" w:line="315" w:lineRule="atLeast"/>
        <w:rPr>
          <w:ins w:id="11" w:author="Unknown"/>
          <w:rFonts w:ascii="Trebuchet MS" w:eastAsia="Times New Roman" w:hAnsi="Trebuchet MS" w:cs="Times New Roman"/>
          <w:color w:val="000000"/>
          <w:sz w:val="20"/>
          <w:szCs w:val="20"/>
          <w:lang w:eastAsia="ru-RU"/>
        </w:rPr>
      </w:pPr>
      <w:ins w:id="12" w:author="Unknown">
        <w:r w:rsidRPr="00FC3627">
          <w:rPr>
            <w:rFonts w:ascii="Trebuchet MS" w:eastAsia="Times New Roman" w:hAnsi="Trebuchet MS" w:cs="Times New Roman"/>
            <w:color w:val="000000"/>
            <w:sz w:val="20"/>
            <w:szCs w:val="20"/>
            <w:lang w:eastAsia="ru-RU"/>
          </w:rPr>
          <w:t xml:space="preserve"> Таким </w:t>
        </w:r>
        <w:proofErr w:type="gramStart"/>
        <w:r w:rsidRPr="00FC3627">
          <w:rPr>
            <w:rFonts w:ascii="Trebuchet MS" w:eastAsia="Times New Roman" w:hAnsi="Trebuchet MS" w:cs="Times New Roman"/>
            <w:color w:val="000000"/>
            <w:sz w:val="20"/>
            <w:szCs w:val="20"/>
            <w:lang w:eastAsia="ru-RU"/>
          </w:rPr>
          <w:t>образом</w:t>
        </w:r>
        <w:proofErr w:type="gramEnd"/>
        <w:r w:rsidRPr="00FC3627">
          <w:rPr>
            <w:rFonts w:ascii="Trebuchet MS" w:eastAsia="Times New Roman" w:hAnsi="Trebuchet MS" w:cs="Times New Roman"/>
            <w:color w:val="000000"/>
            <w:sz w:val="20"/>
            <w:szCs w:val="20"/>
            <w:lang w:eastAsia="ru-RU"/>
          </w:rPr>
          <w:t xml:space="preserve"> я поставила перед собой следующую </w:t>
        </w:r>
        <w:r w:rsidRPr="00FC3627">
          <w:rPr>
            <w:rFonts w:ascii="Trebuchet MS" w:eastAsia="Times New Roman" w:hAnsi="Trebuchet MS" w:cs="Times New Roman"/>
            <w:i/>
            <w:iCs/>
            <w:color w:val="000000"/>
            <w:sz w:val="20"/>
            <w:szCs w:val="20"/>
            <w:lang w:eastAsia="ru-RU"/>
          </w:rPr>
          <w:t>цель:</w:t>
        </w:r>
      </w:ins>
    </w:p>
    <w:p w:rsidR="00FC3627" w:rsidRPr="00FC3627" w:rsidRDefault="00FC3627" w:rsidP="00FC3627">
      <w:pPr>
        <w:shd w:val="clear" w:color="auto" w:fill="FFFFFF"/>
        <w:spacing w:after="120" w:line="315" w:lineRule="atLeast"/>
        <w:rPr>
          <w:ins w:id="13" w:author="Unknown"/>
          <w:rFonts w:ascii="Trebuchet MS" w:eastAsia="Times New Roman" w:hAnsi="Trebuchet MS" w:cs="Times New Roman"/>
          <w:color w:val="000000"/>
          <w:sz w:val="20"/>
          <w:szCs w:val="20"/>
          <w:lang w:eastAsia="ru-RU"/>
        </w:rPr>
      </w:pPr>
      <w:ins w:id="14" w:author="Unknown">
        <w:r w:rsidRPr="00FC3627">
          <w:rPr>
            <w:rFonts w:ascii="Trebuchet MS" w:eastAsia="Times New Roman" w:hAnsi="Trebuchet MS" w:cs="Times New Roman"/>
            <w:color w:val="000000"/>
            <w:sz w:val="20"/>
            <w:szCs w:val="20"/>
            <w:lang w:eastAsia="ru-RU"/>
          </w:rPr>
          <w:t> -воспитание гуманного отношения к природе (нравственное воспитание).</w:t>
        </w:r>
      </w:ins>
    </w:p>
    <w:p w:rsidR="00FC3627" w:rsidRPr="00FC3627" w:rsidRDefault="00FC3627" w:rsidP="00FC3627">
      <w:pPr>
        <w:shd w:val="clear" w:color="auto" w:fill="FFFFFF"/>
        <w:spacing w:after="120" w:line="315" w:lineRule="atLeast"/>
        <w:rPr>
          <w:ins w:id="15" w:author="Unknown"/>
          <w:rFonts w:ascii="Trebuchet MS" w:eastAsia="Times New Roman" w:hAnsi="Trebuchet MS" w:cs="Times New Roman"/>
          <w:color w:val="000000"/>
          <w:sz w:val="20"/>
          <w:szCs w:val="20"/>
          <w:lang w:eastAsia="ru-RU"/>
        </w:rPr>
      </w:pPr>
      <w:ins w:id="16" w:author="Unknown">
        <w:r w:rsidRPr="00FC3627">
          <w:rPr>
            <w:rFonts w:ascii="Trebuchet MS" w:eastAsia="Times New Roman" w:hAnsi="Trebuchet MS" w:cs="Times New Roman"/>
            <w:i/>
            <w:iCs/>
            <w:color w:val="000000"/>
            <w:sz w:val="20"/>
            <w:szCs w:val="20"/>
            <w:lang w:eastAsia="ru-RU"/>
          </w:rPr>
          <w:t> Задачи:</w:t>
        </w:r>
      </w:ins>
    </w:p>
    <w:p w:rsidR="00FC3627" w:rsidRPr="00FC3627" w:rsidRDefault="00FC3627" w:rsidP="00FC3627">
      <w:pPr>
        <w:numPr>
          <w:ilvl w:val="0"/>
          <w:numId w:val="1"/>
        </w:numPr>
        <w:shd w:val="clear" w:color="auto" w:fill="FFFFFF"/>
        <w:spacing w:after="120" w:line="315" w:lineRule="atLeast"/>
        <w:ind w:left="0"/>
        <w:rPr>
          <w:ins w:id="17" w:author="Unknown"/>
          <w:rFonts w:ascii="Trebuchet MS" w:eastAsia="Times New Roman" w:hAnsi="Trebuchet MS" w:cs="Times New Roman"/>
          <w:color w:val="000000"/>
          <w:sz w:val="20"/>
          <w:szCs w:val="20"/>
          <w:lang w:eastAsia="ru-RU"/>
        </w:rPr>
      </w:pPr>
      <w:ins w:id="18" w:author="Unknown">
        <w:r w:rsidRPr="00FC3627">
          <w:rPr>
            <w:rFonts w:ascii="Trebuchet MS" w:eastAsia="Times New Roman" w:hAnsi="Trebuchet MS" w:cs="Times New Roman"/>
            <w:color w:val="000000"/>
            <w:sz w:val="20"/>
            <w:szCs w:val="20"/>
            <w:lang w:eastAsia="ru-RU"/>
          </w:rPr>
          <w:t> формировать систему экологических знаний и представлений (интеллектуальное развитие)</w:t>
        </w:r>
        <w:proofErr w:type="gramStart"/>
        <w:r w:rsidRPr="00FC3627">
          <w:rPr>
            <w:rFonts w:ascii="Trebuchet MS" w:eastAsia="Times New Roman" w:hAnsi="Trebuchet MS" w:cs="Times New Roman"/>
            <w:color w:val="000000"/>
            <w:sz w:val="20"/>
            <w:szCs w:val="20"/>
            <w:lang w:eastAsia="ru-RU"/>
          </w:rPr>
          <w:t xml:space="preserve"> ;</w:t>
        </w:r>
        <w:proofErr w:type="gramEnd"/>
      </w:ins>
    </w:p>
    <w:p w:rsidR="00FC3627" w:rsidRPr="00FC3627" w:rsidRDefault="00FC3627" w:rsidP="00FC3627">
      <w:pPr>
        <w:numPr>
          <w:ilvl w:val="0"/>
          <w:numId w:val="1"/>
        </w:numPr>
        <w:shd w:val="clear" w:color="auto" w:fill="FFFFFF"/>
        <w:spacing w:after="120" w:line="315" w:lineRule="atLeast"/>
        <w:ind w:left="0"/>
        <w:rPr>
          <w:ins w:id="19" w:author="Unknown"/>
          <w:rFonts w:ascii="Trebuchet MS" w:eastAsia="Times New Roman" w:hAnsi="Trebuchet MS" w:cs="Times New Roman"/>
          <w:color w:val="000000"/>
          <w:sz w:val="20"/>
          <w:szCs w:val="20"/>
          <w:lang w:eastAsia="ru-RU"/>
        </w:rPr>
      </w:pPr>
      <w:ins w:id="20" w:author="Unknown">
        <w:r w:rsidRPr="00FC3627">
          <w:rPr>
            <w:rFonts w:ascii="Trebuchet MS" w:eastAsia="Times New Roman" w:hAnsi="Trebuchet MS" w:cs="Times New Roman"/>
            <w:color w:val="000000"/>
            <w:sz w:val="20"/>
            <w:szCs w:val="20"/>
            <w:lang w:eastAsia="ru-RU"/>
          </w:rPr>
          <w:t> развивать эстетические чувства (умения увидеть и прочувствовать красоту природы, восхититься ею, желания сохранить её).</w:t>
        </w:r>
      </w:ins>
    </w:p>
    <w:p w:rsidR="00FC3627" w:rsidRPr="00FC3627" w:rsidRDefault="00FC3627" w:rsidP="00FC3627">
      <w:pPr>
        <w:numPr>
          <w:ilvl w:val="0"/>
          <w:numId w:val="1"/>
        </w:numPr>
        <w:shd w:val="clear" w:color="auto" w:fill="FFFFFF"/>
        <w:spacing w:after="120" w:line="315" w:lineRule="atLeast"/>
        <w:ind w:left="0"/>
        <w:rPr>
          <w:ins w:id="21" w:author="Unknown"/>
          <w:rFonts w:ascii="Trebuchet MS" w:eastAsia="Times New Roman" w:hAnsi="Trebuchet MS" w:cs="Times New Roman"/>
          <w:color w:val="000000"/>
          <w:sz w:val="20"/>
          <w:szCs w:val="20"/>
          <w:lang w:eastAsia="ru-RU"/>
        </w:rPr>
      </w:pPr>
      <w:ins w:id="22" w:author="Unknown">
        <w:r w:rsidRPr="00FC3627">
          <w:rPr>
            <w:rFonts w:ascii="Trebuchet MS" w:eastAsia="Times New Roman" w:hAnsi="Trebuchet MS" w:cs="Times New Roman"/>
            <w:color w:val="000000"/>
            <w:sz w:val="20"/>
            <w:szCs w:val="20"/>
            <w:lang w:eastAsia="ru-RU"/>
          </w:rPr>
          <w:t> участие детей в посильной для них деятельности по уходу за растениями и животными, по охране и защите природы.</w:t>
        </w:r>
      </w:ins>
    </w:p>
    <w:p w:rsidR="00FC3627" w:rsidRPr="00FC3627" w:rsidRDefault="00FC3627" w:rsidP="00FC3627">
      <w:pPr>
        <w:shd w:val="clear" w:color="auto" w:fill="FFFFFF"/>
        <w:spacing w:after="120" w:line="315" w:lineRule="atLeast"/>
        <w:rPr>
          <w:ins w:id="23" w:author="Unknown"/>
          <w:rFonts w:ascii="Trebuchet MS" w:eastAsia="Times New Roman" w:hAnsi="Trebuchet MS" w:cs="Times New Roman"/>
          <w:color w:val="000000"/>
          <w:sz w:val="20"/>
          <w:szCs w:val="20"/>
          <w:lang w:eastAsia="ru-RU"/>
        </w:rPr>
      </w:pPr>
      <w:ins w:id="24" w:author="Unknown">
        <w:r w:rsidRPr="00FC3627">
          <w:rPr>
            <w:rFonts w:ascii="Trebuchet MS" w:eastAsia="Times New Roman" w:hAnsi="Trebuchet MS" w:cs="Times New Roman"/>
            <w:color w:val="000000"/>
            <w:sz w:val="20"/>
            <w:szCs w:val="20"/>
            <w:lang w:eastAsia="ru-RU"/>
          </w:rPr>
          <w:t> Все составляющие подобного комплексного подхода к экологическому воспитанию в условиях дошкольного учреждения существуют не обособленно, а взаимосвязано. Так, гуманное отношение к природе возникает в процессе осознания того, что окружающий нас мир неповторим, уникален, нуждается в нашей заботе, и закрепляется в процессе практической деятельности по уходу за комнатными растениями, обитателями живого уголка и т. д.</w:t>
        </w:r>
      </w:ins>
    </w:p>
    <w:p w:rsidR="00FC3627" w:rsidRPr="00FC3627" w:rsidRDefault="00FC3627" w:rsidP="00FC3627">
      <w:pPr>
        <w:shd w:val="clear" w:color="auto" w:fill="FFFFFF"/>
        <w:spacing w:after="120" w:line="315" w:lineRule="atLeast"/>
        <w:rPr>
          <w:ins w:id="25" w:author="Unknown"/>
          <w:rFonts w:ascii="Trebuchet MS" w:eastAsia="Times New Roman" w:hAnsi="Trebuchet MS" w:cs="Times New Roman"/>
          <w:color w:val="000000"/>
          <w:sz w:val="20"/>
          <w:szCs w:val="20"/>
          <w:lang w:eastAsia="ru-RU"/>
        </w:rPr>
      </w:pPr>
      <w:ins w:id="26" w:author="Unknown">
        <w:r w:rsidRPr="00FC3627">
          <w:rPr>
            <w:rFonts w:ascii="Trebuchet MS" w:eastAsia="Times New Roman" w:hAnsi="Trebuchet MS" w:cs="Times New Roman"/>
            <w:color w:val="000000"/>
            <w:sz w:val="20"/>
            <w:szCs w:val="20"/>
            <w:lang w:eastAsia="ru-RU"/>
          </w:rPr>
          <w:t xml:space="preserve"> Раскрыть перед детьми красоту природы и научить увидеть её дело сложное. Для этого я сама должна уметь жить в гармонии с природой, а дети должны быть готовы подражать каждое его движение. Они очень наблюдательны и внимательны к словам воспитателя, хорошо отличают положительное и отрицательное в действиях взрослых. Экологическая воспитанность, искренняя </w:t>
        </w:r>
        <w:r w:rsidRPr="00FC3627">
          <w:rPr>
            <w:rFonts w:ascii="Trebuchet MS" w:eastAsia="Times New Roman" w:hAnsi="Trebuchet MS" w:cs="Times New Roman"/>
            <w:color w:val="000000"/>
            <w:sz w:val="20"/>
            <w:szCs w:val="20"/>
            <w:lang w:eastAsia="ru-RU"/>
          </w:rPr>
          <w:lastRenderedPageBreak/>
          <w:t>любовь к природе означает не только определённое душевное состояние, восприятие её красоты, но и её понимание и познание.</w:t>
        </w:r>
      </w:ins>
    </w:p>
    <w:p w:rsidR="00FC3627" w:rsidRPr="00FC3627" w:rsidRDefault="00FC3627" w:rsidP="00FC3627">
      <w:pPr>
        <w:shd w:val="clear" w:color="auto" w:fill="FFFFFF"/>
        <w:spacing w:after="120" w:line="315" w:lineRule="atLeast"/>
        <w:rPr>
          <w:ins w:id="27" w:author="Unknown"/>
          <w:rFonts w:ascii="Trebuchet MS" w:eastAsia="Times New Roman" w:hAnsi="Trebuchet MS" w:cs="Times New Roman"/>
          <w:color w:val="000000"/>
          <w:sz w:val="20"/>
          <w:szCs w:val="20"/>
          <w:lang w:eastAsia="ru-RU"/>
        </w:rPr>
      </w:pPr>
      <w:ins w:id="28" w:author="Unknown">
        <w:r w:rsidRPr="00FC3627">
          <w:rPr>
            <w:rFonts w:ascii="Trebuchet MS" w:eastAsia="Times New Roman" w:hAnsi="Trebuchet MS" w:cs="Times New Roman"/>
            <w:color w:val="000000"/>
            <w:sz w:val="20"/>
            <w:szCs w:val="20"/>
            <w:lang w:eastAsia="ru-RU"/>
          </w:rPr>
          <w:t> Таким образом, важнейшим условием успешной реализации комплексного подхода является создание среды, в которой я личным примером демонстрирую детям правильное отношение к природе и активно, по мере своих возможностей, вместе с детьми участвуют в природоохранной деятельности.</w:t>
        </w:r>
      </w:ins>
    </w:p>
    <w:p w:rsidR="00FC3627" w:rsidRPr="00FC3627" w:rsidRDefault="00FC3627" w:rsidP="00FC3627">
      <w:pPr>
        <w:shd w:val="clear" w:color="auto" w:fill="FFFFFF"/>
        <w:spacing w:after="120" w:line="315" w:lineRule="atLeast"/>
        <w:rPr>
          <w:ins w:id="29" w:author="Unknown"/>
          <w:rFonts w:ascii="Trebuchet MS" w:eastAsia="Times New Roman" w:hAnsi="Trebuchet MS" w:cs="Times New Roman"/>
          <w:color w:val="000000"/>
          <w:sz w:val="20"/>
          <w:szCs w:val="20"/>
          <w:lang w:eastAsia="ru-RU"/>
        </w:rPr>
      </w:pPr>
      <w:ins w:id="30" w:author="Unknown">
        <w:r w:rsidRPr="00FC3627">
          <w:rPr>
            <w:rFonts w:ascii="Trebuchet MS" w:eastAsia="Times New Roman" w:hAnsi="Trebuchet MS" w:cs="Times New Roman"/>
            <w:color w:val="000000"/>
            <w:sz w:val="20"/>
            <w:szCs w:val="20"/>
            <w:lang w:eastAsia="ru-RU"/>
          </w:rPr>
          <w:t> В нашем детском саду я провожу большую работу по экологическому воспитанию дошкольников.</w:t>
        </w:r>
      </w:ins>
    </w:p>
    <w:p w:rsidR="00FC3627" w:rsidRPr="00FC3627" w:rsidRDefault="00FC3627" w:rsidP="00FC3627">
      <w:pPr>
        <w:shd w:val="clear" w:color="auto" w:fill="FFFFFF"/>
        <w:spacing w:after="120" w:line="315" w:lineRule="atLeast"/>
        <w:rPr>
          <w:ins w:id="31" w:author="Unknown"/>
          <w:rFonts w:ascii="Trebuchet MS" w:eastAsia="Times New Roman" w:hAnsi="Trebuchet MS" w:cs="Times New Roman"/>
          <w:color w:val="000000"/>
          <w:sz w:val="20"/>
          <w:szCs w:val="20"/>
          <w:lang w:eastAsia="ru-RU"/>
        </w:rPr>
      </w:pPr>
      <w:ins w:id="32" w:author="Unknown">
        <w:r w:rsidRPr="00FC3627">
          <w:rPr>
            <w:rFonts w:ascii="Trebuchet MS" w:eastAsia="Times New Roman" w:hAnsi="Trebuchet MS" w:cs="Times New Roman"/>
            <w:color w:val="000000"/>
            <w:sz w:val="20"/>
            <w:szCs w:val="20"/>
            <w:lang w:eastAsia="ru-RU"/>
          </w:rPr>
          <w:t> У нас имеется природоведческая литература, пособия, схемы, таблицы, дидактические пособия, игры экологического содержания.</w:t>
        </w:r>
      </w:ins>
    </w:p>
    <w:p w:rsidR="00FC3627" w:rsidRPr="00FC3627" w:rsidRDefault="00FC3627" w:rsidP="00FC3627">
      <w:pPr>
        <w:shd w:val="clear" w:color="auto" w:fill="FFFFFF"/>
        <w:spacing w:after="120" w:line="315" w:lineRule="atLeast"/>
        <w:rPr>
          <w:ins w:id="33" w:author="Unknown"/>
          <w:rFonts w:ascii="Trebuchet MS" w:eastAsia="Times New Roman" w:hAnsi="Trebuchet MS" w:cs="Times New Roman"/>
          <w:color w:val="000000"/>
          <w:sz w:val="20"/>
          <w:szCs w:val="20"/>
          <w:lang w:eastAsia="ru-RU"/>
        </w:rPr>
      </w:pPr>
      <w:ins w:id="34" w:author="Unknown">
        <w:r w:rsidRPr="00FC3627">
          <w:rPr>
            <w:rFonts w:ascii="Trebuchet MS" w:eastAsia="Times New Roman" w:hAnsi="Trebuchet MS" w:cs="Times New Roman"/>
            <w:color w:val="000000"/>
            <w:sz w:val="20"/>
            <w:szCs w:val="20"/>
            <w:lang w:eastAsia="ru-RU"/>
          </w:rPr>
          <w:t xml:space="preserve"> В группе создан уголок природы, который знакомит детей с комнатными растениями, условиями необходимыми для их роста и развития, для наблюдений и труда в природе. На территории детского сада имеется экологическая тропа с описанием природных объектов и речевым материалом к ним. Но с учётом возраста детей их правильнее называть экологическими тропинками. Экологическая тропинка выполняет познавательную, развивающую, эстетическую и оздоровительную функцию. Создавая тропинку, я стараюсь использовать как можно больше и интересных объектов. В качестве видовых точек, прежде всего мы выбираем деревья, кустарники разных пород, разного возраста, разной формы. Также у нас есть муравьиные дорожки и их ходы, скопление солдатиков, небольшая полянка с лекарственными растениями: тысячелистник, ромашка и обитающие на нём разные насекомые: бабочки, божьи коровки, гусеницы, а на одной, очень высокой берёзе есть гнездо. Очень радует глаз цветущие растения на клумбе. И они подобраны так, что в течение сезона одни цветы сменяются другими. Здесь дети стараются позаботиться о цветах: рыхлят, поливают, </w:t>
        </w:r>
        <w:proofErr w:type="spellStart"/>
        <w:r w:rsidRPr="00FC3627">
          <w:rPr>
            <w:rFonts w:ascii="Trebuchet MS" w:eastAsia="Times New Roman" w:hAnsi="Trebuchet MS" w:cs="Times New Roman"/>
            <w:color w:val="000000"/>
            <w:sz w:val="20"/>
            <w:szCs w:val="20"/>
            <w:lang w:eastAsia="ru-RU"/>
          </w:rPr>
          <w:t>полят</w:t>
        </w:r>
        <w:proofErr w:type="spellEnd"/>
        <w:r w:rsidRPr="00FC3627">
          <w:rPr>
            <w:rFonts w:ascii="Trebuchet MS" w:eastAsia="Times New Roman" w:hAnsi="Trebuchet MS" w:cs="Times New Roman"/>
            <w:color w:val="000000"/>
            <w:sz w:val="20"/>
            <w:szCs w:val="20"/>
            <w:lang w:eastAsia="ru-RU"/>
          </w:rPr>
          <w:t xml:space="preserve">, опрыскивают. На примере сорняков можно объяснить многие биологические особенности растений, влияние человека на растительные сообщества. С этой же целью на тропинке можно оставить небольшие вытоптанные участки. Сравнивая их с </w:t>
        </w:r>
        <w:proofErr w:type="spellStart"/>
        <w:r w:rsidRPr="00FC3627">
          <w:rPr>
            <w:rFonts w:ascii="Trebuchet MS" w:eastAsia="Times New Roman" w:hAnsi="Trebuchet MS" w:cs="Times New Roman"/>
            <w:color w:val="000000"/>
            <w:sz w:val="20"/>
            <w:szCs w:val="20"/>
            <w:lang w:eastAsia="ru-RU"/>
          </w:rPr>
          <w:t>невытоптанными</w:t>
        </w:r>
        <w:proofErr w:type="spellEnd"/>
        <w:r w:rsidRPr="00FC3627">
          <w:rPr>
            <w:rFonts w:ascii="Trebuchet MS" w:eastAsia="Times New Roman" w:hAnsi="Trebuchet MS" w:cs="Times New Roman"/>
            <w:color w:val="000000"/>
            <w:sz w:val="20"/>
            <w:szCs w:val="20"/>
            <w:lang w:eastAsia="ru-RU"/>
          </w:rPr>
          <w:t xml:space="preserve">, я наглядно показываю детям, как изменяется растительный покров под влиянием </w:t>
        </w:r>
        <w:proofErr w:type="spellStart"/>
        <w:r w:rsidRPr="00FC3627">
          <w:rPr>
            <w:rFonts w:ascii="Trebuchet MS" w:eastAsia="Times New Roman" w:hAnsi="Trebuchet MS" w:cs="Times New Roman"/>
            <w:color w:val="000000"/>
            <w:sz w:val="20"/>
            <w:szCs w:val="20"/>
            <w:lang w:eastAsia="ru-RU"/>
          </w:rPr>
          <w:t>вытаптывания</w:t>
        </w:r>
        <w:proofErr w:type="spellEnd"/>
        <w:r w:rsidRPr="00FC3627">
          <w:rPr>
            <w:rFonts w:ascii="Trebuchet MS" w:eastAsia="Times New Roman" w:hAnsi="Trebuchet MS" w:cs="Times New Roman"/>
            <w:color w:val="000000"/>
            <w:sz w:val="20"/>
            <w:szCs w:val="20"/>
            <w:lang w:eastAsia="ru-RU"/>
          </w:rPr>
          <w:t>, и рассказываю о правилах поведения на прогулке, на отдыхе.</w:t>
        </w:r>
      </w:ins>
    </w:p>
    <w:p w:rsidR="00FC3627" w:rsidRPr="00FC3627" w:rsidRDefault="00FC3627" w:rsidP="00FC3627">
      <w:pPr>
        <w:shd w:val="clear" w:color="auto" w:fill="FFFFFF"/>
        <w:spacing w:after="120" w:line="315" w:lineRule="atLeast"/>
        <w:rPr>
          <w:ins w:id="35" w:author="Unknown"/>
          <w:rFonts w:ascii="Trebuchet MS" w:eastAsia="Times New Roman" w:hAnsi="Trebuchet MS" w:cs="Times New Roman"/>
          <w:color w:val="000000"/>
          <w:sz w:val="20"/>
          <w:szCs w:val="20"/>
          <w:lang w:eastAsia="ru-RU"/>
        </w:rPr>
      </w:pPr>
      <w:ins w:id="36" w:author="Unknown">
        <w:r w:rsidRPr="00FC3627">
          <w:rPr>
            <w:rFonts w:ascii="Trebuchet MS" w:eastAsia="Times New Roman" w:hAnsi="Trebuchet MS" w:cs="Times New Roman"/>
            <w:color w:val="000000"/>
            <w:sz w:val="20"/>
            <w:szCs w:val="20"/>
            <w:lang w:eastAsia="ru-RU"/>
          </w:rPr>
          <w:t xml:space="preserve"> 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В разное время мы посещаем разные точки, даже одну точку за прогулку. Одни и те же объекты можно посещать много раз, особенно в разные сезоны года. Если ознакомительная прогулка, можно посетить разные точки; если же мы преследуем конкретную цель (например, выяснить, кто обитает на пне), то ограничимся только одним объектом. На тропинке можно проводить наблюдения, игры, театрализованные занятия, экскурсии. Очень важно помнить об интегрированном подходе: на тропинке я с детьми наблюдаю, </w:t>
        </w:r>
        <w:proofErr w:type="gramStart"/>
        <w:r w:rsidRPr="00FC3627">
          <w:rPr>
            <w:rFonts w:ascii="Trebuchet MS" w:eastAsia="Times New Roman" w:hAnsi="Trebuchet MS" w:cs="Times New Roman"/>
            <w:color w:val="000000"/>
            <w:sz w:val="20"/>
            <w:szCs w:val="20"/>
            <w:lang w:eastAsia="ru-RU"/>
          </w:rPr>
          <w:t>рассматриваю</w:t>
        </w:r>
        <w:proofErr w:type="gramEnd"/>
        <w:r w:rsidRPr="00FC3627">
          <w:rPr>
            <w:rFonts w:ascii="Trebuchet MS" w:eastAsia="Times New Roman" w:hAnsi="Trebuchet MS" w:cs="Times New Roman"/>
            <w:color w:val="000000"/>
            <w:sz w:val="20"/>
            <w:szCs w:val="20"/>
            <w:lang w:eastAsia="ru-RU"/>
          </w:rPr>
          <w:t xml:space="preserve"> обсуждаю, анализирую и т. д., но свои впечатления об увиденном они затем выражают на занятиях .</w:t>
        </w:r>
      </w:ins>
    </w:p>
    <w:p w:rsidR="00FC3627" w:rsidRPr="00FC3627" w:rsidRDefault="00FC3627" w:rsidP="00FC3627">
      <w:pPr>
        <w:shd w:val="clear" w:color="auto" w:fill="FFFFFF"/>
        <w:spacing w:after="120" w:line="315" w:lineRule="atLeast"/>
        <w:rPr>
          <w:ins w:id="37" w:author="Unknown"/>
          <w:rFonts w:ascii="Trebuchet MS" w:eastAsia="Times New Roman" w:hAnsi="Trebuchet MS" w:cs="Times New Roman"/>
          <w:color w:val="000000"/>
          <w:sz w:val="20"/>
          <w:szCs w:val="20"/>
          <w:lang w:eastAsia="ru-RU"/>
        </w:rPr>
      </w:pPr>
      <w:ins w:id="38" w:author="Unknown">
        <w:r w:rsidRPr="00FC3627">
          <w:rPr>
            <w:rFonts w:ascii="Trebuchet MS" w:eastAsia="Times New Roman" w:hAnsi="Trebuchet MS" w:cs="Times New Roman"/>
            <w:i/>
            <w:iCs/>
            <w:color w:val="000000"/>
            <w:sz w:val="20"/>
            <w:szCs w:val="20"/>
            <w:lang w:eastAsia="ru-RU"/>
          </w:rPr>
          <w:t> Экскурсии</w:t>
        </w:r>
        <w:r w:rsidRPr="00FC3627">
          <w:rPr>
            <w:rFonts w:ascii="Trebuchet MS" w:eastAsia="Times New Roman" w:hAnsi="Trebuchet MS" w:cs="Times New Roman"/>
            <w:color w:val="000000"/>
            <w:sz w:val="20"/>
            <w:szCs w:val="20"/>
            <w:lang w:eastAsia="ru-RU"/>
          </w:rPr>
          <w:t xml:space="preserve"> — один из основных видов занятий и особая форма организации работы по экологическому воспитанию, одна из очень трудоёмких и сложных форм обучения. На экскурсиях я знакомлю детей с растениями, животными и одновременно с условиями их обитания, а это способствует образованию первичных представлений о взаимосвязях в природе. Благодаря экскурсиям развивается наблюдательность, возникает интерес к природе. Находясь в лесу, на берегу озера, мы </w:t>
        </w:r>
        <w:proofErr w:type="gramStart"/>
        <w:r w:rsidRPr="00FC3627">
          <w:rPr>
            <w:rFonts w:ascii="Trebuchet MS" w:eastAsia="Times New Roman" w:hAnsi="Trebuchet MS" w:cs="Times New Roman"/>
            <w:color w:val="000000"/>
            <w:sz w:val="20"/>
            <w:szCs w:val="20"/>
            <w:lang w:eastAsia="ru-RU"/>
          </w:rPr>
          <w:t>с</w:t>
        </w:r>
        <w:proofErr w:type="gramEnd"/>
        <w:r w:rsidRPr="00FC3627">
          <w:rPr>
            <w:rFonts w:ascii="Trebuchet MS" w:eastAsia="Times New Roman" w:hAnsi="Trebuchet MS" w:cs="Times New Roman"/>
            <w:color w:val="000000"/>
            <w:sz w:val="20"/>
            <w:szCs w:val="20"/>
            <w:lang w:eastAsia="ru-RU"/>
          </w:rPr>
          <w:t xml:space="preserve"> </w:t>
        </w:r>
        <w:proofErr w:type="gramStart"/>
        <w:r w:rsidRPr="00FC3627">
          <w:rPr>
            <w:rFonts w:ascii="Trebuchet MS" w:eastAsia="Times New Roman" w:hAnsi="Trebuchet MS" w:cs="Times New Roman"/>
            <w:color w:val="000000"/>
            <w:sz w:val="20"/>
            <w:szCs w:val="20"/>
            <w:lang w:eastAsia="ru-RU"/>
          </w:rPr>
          <w:t>дети</w:t>
        </w:r>
        <w:proofErr w:type="gramEnd"/>
        <w:r w:rsidRPr="00FC3627">
          <w:rPr>
            <w:rFonts w:ascii="Trebuchet MS" w:eastAsia="Times New Roman" w:hAnsi="Trebuchet MS" w:cs="Times New Roman"/>
            <w:color w:val="000000"/>
            <w:sz w:val="20"/>
            <w:szCs w:val="20"/>
            <w:lang w:eastAsia="ru-RU"/>
          </w:rPr>
          <w:t xml:space="preserve"> собираем разнообразный природный материал для последующих наблюдений и работ в группе, в уголке природы. Красота природы, окружающая их, вызывает глубокие переживания, способствует развитию эстетических чувств.</w:t>
        </w:r>
      </w:ins>
    </w:p>
    <w:p w:rsidR="00FC3627" w:rsidRPr="00FC3627" w:rsidRDefault="00FC3627" w:rsidP="00FC3627">
      <w:pPr>
        <w:shd w:val="clear" w:color="auto" w:fill="FFFFFF"/>
        <w:spacing w:after="120" w:line="315" w:lineRule="atLeast"/>
        <w:rPr>
          <w:ins w:id="39" w:author="Unknown"/>
          <w:rFonts w:ascii="Trebuchet MS" w:eastAsia="Times New Roman" w:hAnsi="Trebuchet MS" w:cs="Times New Roman"/>
          <w:color w:val="000000"/>
          <w:sz w:val="20"/>
          <w:szCs w:val="20"/>
          <w:lang w:eastAsia="ru-RU"/>
        </w:rPr>
      </w:pPr>
      <w:ins w:id="40" w:author="Unknown">
        <w:r w:rsidRPr="00FC3627">
          <w:rPr>
            <w:rFonts w:ascii="Trebuchet MS" w:eastAsia="Times New Roman" w:hAnsi="Trebuchet MS" w:cs="Times New Roman"/>
            <w:color w:val="000000"/>
            <w:sz w:val="20"/>
            <w:szCs w:val="20"/>
            <w:lang w:eastAsia="ru-RU"/>
          </w:rPr>
          <w:lastRenderedPageBreak/>
          <w:t> Прогулки также широко используются для экологического воспитания детей. Я знакомлю детей с изменениями природы по сезонам (продолжительность дня, погода, изменения в жизни растений и животных, труд людей). На прогулках я организую игры с природным материалом (песок, вода, снег, листья, плоды). Для таких игр на участке имеем такое оборудование, как ящик с песком, совочки, формочки, печатки. Именно на прогулке дети знакомятся со свойствами песка, земли, глины, снега, льда, воды. Кроме этого используются разнообразные игровые упражнения » Найди по описанию», «Что, где растёт», «Узнай и назови», «Вершк</w:t>
        </w:r>
        <w:proofErr w:type="gramStart"/>
        <w:r w:rsidRPr="00FC3627">
          <w:rPr>
            <w:rFonts w:ascii="Trebuchet MS" w:eastAsia="Times New Roman" w:hAnsi="Trebuchet MS" w:cs="Times New Roman"/>
            <w:color w:val="000000"/>
            <w:sz w:val="20"/>
            <w:szCs w:val="20"/>
            <w:lang w:eastAsia="ru-RU"/>
          </w:rPr>
          <w:t>и-</w:t>
        </w:r>
        <w:proofErr w:type="gramEnd"/>
        <w:r w:rsidRPr="00FC3627">
          <w:rPr>
            <w:rFonts w:ascii="Trebuchet MS" w:eastAsia="Times New Roman" w:hAnsi="Trebuchet MS" w:cs="Times New Roman"/>
            <w:color w:val="000000"/>
            <w:sz w:val="20"/>
            <w:szCs w:val="20"/>
            <w:lang w:eastAsia="ru-RU"/>
          </w:rPr>
          <w:t xml:space="preserve"> корешки», «Загадки о </w:t>
        </w:r>
        <w:proofErr w:type="spellStart"/>
        <w:r w:rsidRPr="00FC3627">
          <w:rPr>
            <w:rFonts w:ascii="Trebuchet MS" w:eastAsia="Times New Roman" w:hAnsi="Trebuchet MS" w:cs="Times New Roman"/>
            <w:color w:val="000000"/>
            <w:sz w:val="20"/>
            <w:szCs w:val="20"/>
            <w:lang w:eastAsia="ru-RU"/>
          </w:rPr>
          <w:t>животных»на</w:t>
        </w:r>
        <w:proofErr w:type="spellEnd"/>
        <w:r w:rsidRPr="00FC3627">
          <w:rPr>
            <w:rFonts w:ascii="Trebuchet MS" w:eastAsia="Times New Roman" w:hAnsi="Trebuchet MS" w:cs="Times New Roman"/>
            <w:color w:val="000000"/>
            <w:sz w:val="20"/>
            <w:szCs w:val="20"/>
            <w:lang w:eastAsia="ru-RU"/>
          </w:rPr>
          <w:t xml:space="preserve"> узнавание деревьев, кустарников, цветов, животных (по звукам, следам и т. д.).Дети очень любят играть в игры с игрушками, приводимыми в движение ветром .Через игры дети могут определить силу и направление ветра, его контрастность.</w:t>
        </w:r>
      </w:ins>
    </w:p>
    <w:p w:rsidR="00FC3627" w:rsidRPr="00FC3627" w:rsidRDefault="00FC3627" w:rsidP="00FC3627">
      <w:pPr>
        <w:shd w:val="clear" w:color="auto" w:fill="FFFFFF"/>
        <w:spacing w:after="120" w:line="315" w:lineRule="atLeast"/>
        <w:rPr>
          <w:ins w:id="41" w:author="Unknown"/>
          <w:rFonts w:ascii="Trebuchet MS" w:eastAsia="Times New Roman" w:hAnsi="Trebuchet MS" w:cs="Times New Roman"/>
          <w:color w:val="000000"/>
          <w:sz w:val="20"/>
          <w:szCs w:val="20"/>
          <w:lang w:eastAsia="ru-RU"/>
        </w:rPr>
      </w:pPr>
      <w:ins w:id="42" w:author="Unknown">
        <w:r w:rsidRPr="00FC3627">
          <w:rPr>
            <w:rFonts w:ascii="Trebuchet MS" w:eastAsia="Times New Roman" w:hAnsi="Trebuchet MS" w:cs="Times New Roman"/>
            <w:color w:val="000000"/>
            <w:sz w:val="20"/>
            <w:szCs w:val="20"/>
            <w:lang w:eastAsia="ru-RU"/>
          </w:rPr>
          <w:t> Для установления причин явлений, связей и отношений между предметами и явлениями я стараюсь использовать как можно больше опытов. Опыт всегда должен строиться на основе имеющихся представлений, которые дети получили в процессе наблюдений и труда. Проводятся опыты чаще всего в старших группах, а в младшей и средней группах используются отдельные поисковые действия. В каждом опыте раскрывается причина наблюдаемого явления, дети подводятся к суждениям, умозаключениям. Уточняются их знания о свойствах и качествах объектов природы (о свойствах снега, воды, растений, об их изменениях и т. д.) Опыты способствуют формированию у детей познавательного интереса к природе, развивают наблюдательность, мыслительную деятельность.</w:t>
        </w:r>
      </w:ins>
    </w:p>
    <w:p w:rsidR="00FC3627" w:rsidRPr="00FC3627" w:rsidRDefault="00FC3627" w:rsidP="00FC3627">
      <w:pPr>
        <w:shd w:val="clear" w:color="auto" w:fill="FFFFFF"/>
        <w:spacing w:after="120" w:line="315" w:lineRule="atLeast"/>
        <w:rPr>
          <w:ins w:id="43" w:author="Unknown"/>
          <w:rFonts w:ascii="Trebuchet MS" w:eastAsia="Times New Roman" w:hAnsi="Trebuchet MS" w:cs="Times New Roman"/>
          <w:color w:val="000000"/>
          <w:sz w:val="20"/>
          <w:szCs w:val="20"/>
          <w:lang w:eastAsia="ru-RU"/>
        </w:rPr>
      </w:pPr>
      <w:ins w:id="44" w:author="Unknown">
        <w:r w:rsidRPr="00FC3627">
          <w:rPr>
            <w:rFonts w:ascii="Trebuchet MS" w:eastAsia="Times New Roman" w:hAnsi="Trebuchet MS" w:cs="Times New Roman"/>
            <w:color w:val="000000"/>
            <w:sz w:val="20"/>
            <w:szCs w:val="20"/>
            <w:lang w:eastAsia="ru-RU"/>
          </w:rPr>
          <w:t xml:space="preserve"> Часто на занятиях я использую художественную литературу. Художественная литература о природе глубоко воздействует на чувства детей. Прежде </w:t>
        </w:r>
        <w:proofErr w:type="gramStart"/>
        <w:r w:rsidRPr="00FC3627">
          <w:rPr>
            <w:rFonts w:ascii="Trebuchet MS" w:eastAsia="Times New Roman" w:hAnsi="Trebuchet MS" w:cs="Times New Roman"/>
            <w:color w:val="000000"/>
            <w:sz w:val="20"/>
            <w:szCs w:val="20"/>
            <w:lang w:eastAsia="ru-RU"/>
          </w:rPr>
          <w:t>всего</w:t>
        </w:r>
        <w:proofErr w:type="gramEnd"/>
        <w:r w:rsidRPr="00FC3627">
          <w:rPr>
            <w:rFonts w:ascii="Trebuchet MS" w:eastAsia="Times New Roman" w:hAnsi="Trebuchet MS" w:cs="Times New Roman"/>
            <w:color w:val="000000"/>
            <w:sz w:val="20"/>
            <w:szCs w:val="20"/>
            <w:lang w:eastAsia="ru-RU"/>
          </w:rPr>
          <w:t xml:space="preserve"> я использую литературу, рекомендованную программой детского сада. После чтения с детьми провожу беседу, задаю вопросы, вижу в глазах детей сочувствие, сопереживание или радость, восторг. Очень приятно, когда дети задают вопросы, где проявляется у них забота и любовь о друзьях наших меньших: «А его кто-нибудь спасёт?», «А они не замёрзнут?», «А почему ему никто не помог?» Очень важно донести до детей смысл произведения.</w:t>
        </w:r>
      </w:ins>
    </w:p>
    <w:p w:rsidR="00FC3627" w:rsidRPr="00FC3627" w:rsidRDefault="00FC3627" w:rsidP="00FC3627">
      <w:pPr>
        <w:shd w:val="clear" w:color="auto" w:fill="FFFFFF"/>
        <w:spacing w:after="120" w:line="315" w:lineRule="atLeast"/>
        <w:rPr>
          <w:ins w:id="45" w:author="Unknown"/>
          <w:rFonts w:ascii="Trebuchet MS" w:eastAsia="Times New Roman" w:hAnsi="Trebuchet MS" w:cs="Times New Roman"/>
          <w:color w:val="000000"/>
          <w:sz w:val="20"/>
          <w:szCs w:val="20"/>
          <w:lang w:eastAsia="ru-RU"/>
        </w:rPr>
      </w:pPr>
      <w:ins w:id="46" w:author="Unknown">
        <w:r w:rsidRPr="00FC3627">
          <w:rPr>
            <w:rFonts w:ascii="Trebuchet MS" w:eastAsia="Times New Roman" w:hAnsi="Trebuchet MS" w:cs="Times New Roman"/>
            <w:color w:val="000000"/>
            <w:sz w:val="20"/>
            <w:szCs w:val="20"/>
            <w:lang w:eastAsia="ru-RU"/>
          </w:rPr>
          <w:t> В детском саду проводятся конкурсы детских рисунков » Времена года», «Мир глазами детей», » Как я провёл лето», «Листопад», «Зимушк</w:t>
        </w:r>
        <w:proofErr w:type="gramStart"/>
        <w:r w:rsidRPr="00FC3627">
          <w:rPr>
            <w:rFonts w:ascii="Trebuchet MS" w:eastAsia="Times New Roman" w:hAnsi="Trebuchet MS" w:cs="Times New Roman"/>
            <w:color w:val="000000"/>
            <w:sz w:val="20"/>
            <w:szCs w:val="20"/>
            <w:lang w:eastAsia="ru-RU"/>
          </w:rPr>
          <w:t>а-</w:t>
        </w:r>
        <w:proofErr w:type="gramEnd"/>
        <w:r w:rsidRPr="00FC3627">
          <w:rPr>
            <w:rFonts w:ascii="Trebuchet MS" w:eastAsia="Times New Roman" w:hAnsi="Trebuchet MS" w:cs="Times New Roman"/>
            <w:color w:val="000000"/>
            <w:sz w:val="20"/>
            <w:szCs w:val="20"/>
            <w:lang w:eastAsia="ru-RU"/>
          </w:rPr>
          <w:t xml:space="preserve"> зима», «Тает снежок, ожил лужок». Или такой конкурс «Лучшая поделка из природного материала». Дети стараются дома привлечь родителей, бабушек, дедушек, сестёр и братишек в изготовление поделок.</w:t>
        </w:r>
      </w:ins>
    </w:p>
    <w:p w:rsidR="00FC3627" w:rsidRPr="00FC3627" w:rsidRDefault="00FC3627" w:rsidP="00FC3627">
      <w:pPr>
        <w:shd w:val="clear" w:color="auto" w:fill="FFFFFF"/>
        <w:spacing w:after="120" w:line="315" w:lineRule="atLeast"/>
        <w:rPr>
          <w:ins w:id="47" w:author="Unknown"/>
          <w:rFonts w:ascii="Trebuchet MS" w:eastAsia="Times New Roman" w:hAnsi="Trebuchet MS" w:cs="Times New Roman"/>
          <w:color w:val="000000"/>
          <w:sz w:val="20"/>
          <w:szCs w:val="20"/>
          <w:lang w:eastAsia="ru-RU"/>
        </w:rPr>
      </w:pPr>
      <w:ins w:id="48" w:author="Unknown">
        <w:r w:rsidRPr="00FC3627">
          <w:rPr>
            <w:rFonts w:ascii="Trebuchet MS" w:eastAsia="Times New Roman" w:hAnsi="Trebuchet MS" w:cs="Times New Roman"/>
            <w:color w:val="000000"/>
            <w:sz w:val="20"/>
            <w:szCs w:val="20"/>
            <w:lang w:eastAsia="ru-RU"/>
          </w:rPr>
          <w:t> Осенью проводим конкурс на тему: «Необычный урожай года», где дети приносят самую кривую картошку или самый длинный огурец или самый большой подсолнух. Детей это очень радует и забавляет.</w:t>
        </w:r>
      </w:ins>
    </w:p>
    <w:p w:rsidR="00FC3627" w:rsidRPr="00FC3627" w:rsidRDefault="00FC3627" w:rsidP="00FC3627">
      <w:pPr>
        <w:shd w:val="clear" w:color="auto" w:fill="FFFFFF"/>
        <w:spacing w:after="120" w:line="315" w:lineRule="atLeast"/>
        <w:rPr>
          <w:ins w:id="49" w:author="Unknown"/>
          <w:rFonts w:ascii="Trebuchet MS" w:eastAsia="Times New Roman" w:hAnsi="Trebuchet MS" w:cs="Times New Roman"/>
          <w:color w:val="000000"/>
          <w:sz w:val="20"/>
          <w:szCs w:val="20"/>
          <w:lang w:eastAsia="ru-RU"/>
        </w:rPr>
      </w:pPr>
      <w:ins w:id="50" w:author="Unknown">
        <w:r w:rsidRPr="00FC3627">
          <w:rPr>
            <w:rFonts w:ascii="Trebuchet MS" w:eastAsia="Times New Roman" w:hAnsi="Trebuchet MS" w:cs="Times New Roman"/>
            <w:color w:val="000000"/>
            <w:sz w:val="20"/>
            <w:szCs w:val="20"/>
            <w:lang w:eastAsia="ru-RU"/>
          </w:rPr>
          <w:t> За совместную работу, дети и родители получают благодарность и сюрпризы.</w:t>
        </w:r>
      </w:ins>
    </w:p>
    <w:p w:rsidR="00FC3627" w:rsidRPr="00FC3627" w:rsidRDefault="00FC3627" w:rsidP="00FC3627">
      <w:pPr>
        <w:shd w:val="clear" w:color="auto" w:fill="FFFFFF"/>
        <w:spacing w:after="120" w:line="315" w:lineRule="atLeast"/>
        <w:rPr>
          <w:ins w:id="51" w:author="Unknown"/>
          <w:rFonts w:ascii="Trebuchet MS" w:eastAsia="Times New Roman" w:hAnsi="Trebuchet MS" w:cs="Times New Roman"/>
          <w:color w:val="000000"/>
          <w:sz w:val="20"/>
          <w:szCs w:val="20"/>
          <w:lang w:eastAsia="ru-RU"/>
        </w:rPr>
      </w:pPr>
      <w:ins w:id="52" w:author="Unknown">
        <w:r w:rsidRPr="00FC3627">
          <w:rPr>
            <w:rFonts w:ascii="Trebuchet MS" w:eastAsia="Times New Roman" w:hAnsi="Trebuchet MS" w:cs="Times New Roman"/>
            <w:color w:val="000000"/>
            <w:sz w:val="20"/>
            <w:szCs w:val="20"/>
            <w:lang w:eastAsia="ru-RU"/>
          </w:rPr>
          <w:t xml:space="preserve"> Одна из форм экологического воспитания являются праздники и развлечения. Роль праздников и развлечений заключается в сильнейшем воздействии на эмоциональную сферу личности ребенка. Важно в таких праздниках не столько воспроизведение знакомых музыкальных произведений, стихотворений, игр, отгадывание загадок на темы природы, сколько </w:t>
        </w:r>
        <w:proofErr w:type="spellStart"/>
        <w:r w:rsidRPr="00FC3627">
          <w:rPr>
            <w:rFonts w:ascii="Trebuchet MS" w:eastAsia="Times New Roman" w:hAnsi="Trebuchet MS" w:cs="Times New Roman"/>
            <w:color w:val="000000"/>
            <w:sz w:val="20"/>
            <w:szCs w:val="20"/>
            <w:lang w:eastAsia="ru-RU"/>
          </w:rPr>
          <w:t>включённость</w:t>
        </w:r>
        <w:proofErr w:type="spellEnd"/>
        <w:r w:rsidRPr="00FC3627">
          <w:rPr>
            <w:rFonts w:ascii="Trebuchet MS" w:eastAsia="Times New Roman" w:hAnsi="Trebuchet MS" w:cs="Times New Roman"/>
            <w:color w:val="000000"/>
            <w:sz w:val="20"/>
            <w:szCs w:val="20"/>
            <w:lang w:eastAsia="ru-RU"/>
          </w:rPr>
          <w:t xml:space="preserve"> детей в переживание событий, в осознание экологических проблем, доступных пониманию детей. По ходу сюжета разыгрываемой детьми сказки, отдельного эпизода я стараюсь вызвать у детей переживание гуманных чувств, сочувствия, острого желания помочь героям или решить возникшую проблемную ситуацию.</w:t>
        </w:r>
      </w:ins>
    </w:p>
    <w:p w:rsidR="00FC3627" w:rsidRPr="00FC3627" w:rsidRDefault="00FC3627" w:rsidP="00FC3627">
      <w:pPr>
        <w:shd w:val="clear" w:color="auto" w:fill="FFFFFF"/>
        <w:spacing w:after="120" w:line="315" w:lineRule="atLeast"/>
        <w:rPr>
          <w:ins w:id="53" w:author="Unknown"/>
          <w:rFonts w:ascii="Trebuchet MS" w:eastAsia="Times New Roman" w:hAnsi="Trebuchet MS" w:cs="Times New Roman"/>
          <w:color w:val="000000"/>
          <w:sz w:val="20"/>
          <w:szCs w:val="20"/>
          <w:lang w:eastAsia="ru-RU"/>
        </w:rPr>
      </w:pPr>
      <w:ins w:id="54" w:author="Unknown">
        <w:r w:rsidRPr="00FC3627">
          <w:rPr>
            <w:rFonts w:ascii="Trebuchet MS" w:eastAsia="Times New Roman" w:hAnsi="Trebuchet MS" w:cs="Times New Roman"/>
            <w:color w:val="000000"/>
            <w:sz w:val="20"/>
            <w:szCs w:val="20"/>
            <w:lang w:eastAsia="ru-RU"/>
          </w:rPr>
          <w:lastRenderedPageBreak/>
          <w:t> Очень тесно ведём работу </w:t>
        </w:r>
        <w:r w:rsidRPr="00FC3627">
          <w:rPr>
            <w:rFonts w:ascii="Trebuchet MS" w:eastAsia="Times New Roman" w:hAnsi="Trebuchet MS" w:cs="Times New Roman"/>
            <w:i/>
            <w:iCs/>
            <w:color w:val="000000"/>
            <w:sz w:val="20"/>
            <w:szCs w:val="20"/>
            <w:lang w:eastAsia="ru-RU"/>
          </w:rPr>
          <w:t>по экологическому воспитанию с семьёй</w:t>
        </w:r>
        <w:r w:rsidRPr="00FC3627">
          <w:rPr>
            <w:rFonts w:ascii="Trebuchet MS" w:eastAsia="Times New Roman" w:hAnsi="Trebuchet MS" w:cs="Times New Roman"/>
            <w:color w:val="000000"/>
            <w:sz w:val="20"/>
            <w:szCs w:val="20"/>
            <w:lang w:eastAsia="ru-RU"/>
          </w:rPr>
          <w:t>. Только опираясь на семью, только совместными усилиями мы можем решить главную задачу-воспитание человека с большой буквы, человека экологически грамотного. В работе с родителями по экологическому воспитанию детей мы используем как традиционные формы (родительские собрания, консультации, беседы), так и нетрадиционные (деловые игры, прямой телефон, круглый стол, дискуссии).</w:t>
        </w:r>
      </w:ins>
    </w:p>
    <w:p w:rsidR="00FC3627" w:rsidRPr="00FC3627" w:rsidRDefault="00FC3627" w:rsidP="00FC3627">
      <w:pPr>
        <w:shd w:val="clear" w:color="auto" w:fill="FFFFFF"/>
        <w:spacing w:after="120" w:line="315" w:lineRule="atLeast"/>
        <w:rPr>
          <w:ins w:id="55" w:author="Unknown"/>
          <w:rFonts w:ascii="Trebuchet MS" w:eastAsia="Times New Roman" w:hAnsi="Trebuchet MS" w:cs="Times New Roman"/>
          <w:color w:val="000000"/>
          <w:sz w:val="20"/>
          <w:szCs w:val="20"/>
          <w:lang w:eastAsia="ru-RU"/>
        </w:rPr>
      </w:pPr>
      <w:ins w:id="56" w:author="Unknown">
        <w:r w:rsidRPr="00FC3627">
          <w:rPr>
            <w:rFonts w:ascii="Trebuchet MS" w:eastAsia="Times New Roman" w:hAnsi="Trebuchet MS" w:cs="Times New Roman"/>
            <w:color w:val="000000"/>
            <w:sz w:val="20"/>
            <w:szCs w:val="20"/>
            <w:lang w:eastAsia="ru-RU"/>
          </w:rPr>
          <w:t> Эффективной формой работы с родителями является, например, круглый стол «Воспитание доброты к природе». Начать можно с прослушивания магнитофонной записи рассказов детей о своих питомцах. Для родителей, дети которых проявляют жестокость к животным, цель бесед</w:t>
        </w:r>
        <w:proofErr w:type="gramStart"/>
        <w:r w:rsidRPr="00FC3627">
          <w:rPr>
            <w:rFonts w:ascii="Trebuchet MS" w:eastAsia="Times New Roman" w:hAnsi="Trebuchet MS" w:cs="Times New Roman"/>
            <w:color w:val="000000"/>
            <w:sz w:val="20"/>
            <w:szCs w:val="20"/>
            <w:lang w:eastAsia="ru-RU"/>
          </w:rPr>
          <w:t>ы-</w:t>
        </w:r>
        <w:proofErr w:type="gramEnd"/>
        <w:r w:rsidRPr="00FC3627">
          <w:rPr>
            <w:rFonts w:ascii="Trebuchet MS" w:eastAsia="Times New Roman" w:hAnsi="Trebuchet MS" w:cs="Times New Roman"/>
            <w:color w:val="000000"/>
            <w:sz w:val="20"/>
            <w:szCs w:val="20"/>
            <w:lang w:eastAsia="ru-RU"/>
          </w:rPr>
          <w:t xml:space="preserve"> не навреди. Для родителей, дети которых проявляют равнодушие, цель — заинтересовать. Поэтому для каждой подгруппы родителей целесообразно организовать отдельную беседу.</w:t>
        </w:r>
      </w:ins>
    </w:p>
    <w:p w:rsidR="00FC3627" w:rsidRPr="00FC3627" w:rsidRDefault="00FC3627" w:rsidP="00FC3627">
      <w:pPr>
        <w:shd w:val="clear" w:color="auto" w:fill="FFFFFF"/>
        <w:spacing w:after="120" w:line="315" w:lineRule="atLeast"/>
        <w:rPr>
          <w:ins w:id="57" w:author="Unknown"/>
          <w:rFonts w:ascii="Trebuchet MS" w:eastAsia="Times New Roman" w:hAnsi="Trebuchet MS" w:cs="Times New Roman"/>
          <w:color w:val="000000"/>
          <w:sz w:val="20"/>
          <w:szCs w:val="20"/>
          <w:lang w:eastAsia="ru-RU"/>
        </w:rPr>
      </w:pPr>
      <w:ins w:id="58" w:author="Unknown">
        <w:r w:rsidRPr="00FC3627">
          <w:rPr>
            <w:rFonts w:ascii="Trebuchet MS" w:eastAsia="Times New Roman" w:hAnsi="Trebuchet MS" w:cs="Times New Roman"/>
            <w:color w:val="000000"/>
            <w:sz w:val="20"/>
            <w:szCs w:val="20"/>
            <w:lang w:eastAsia="ru-RU"/>
          </w:rPr>
          <w:t> Ещё одна моя форма работы с семьёй — </w:t>
        </w:r>
        <w:r w:rsidRPr="00FC3627">
          <w:rPr>
            <w:rFonts w:ascii="Trebuchet MS" w:eastAsia="Times New Roman" w:hAnsi="Trebuchet MS" w:cs="Times New Roman"/>
            <w:i/>
            <w:iCs/>
            <w:color w:val="000000"/>
            <w:sz w:val="20"/>
            <w:szCs w:val="20"/>
            <w:u w:val="single"/>
            <w:lang w:eastAsia="ru-RU"/>
          </w:rPr>
          <w:t>педагогические ширмы</w:t>
        </w:r>
        <w:r w:rsidRPr="00FC3627">
          <w:rPr>
            <w:rFonts w:ascii="Trebuchet MS" w:eastAsia="Times New Roman" w:hAnsi="Trebuchet MS" w:cs="Times New Roman"/>
            <w:color w:val="000000"/>
            <w:sz w:val="20"/>
            <w:szCs w:val="20"/>
            <w:lang w:eastAsia="ru-RU"/>
          </w:rPr>
          <w:t>, в которых родителям необходимо давать чёткие, конкретные, практические советы по узкой теме. Через ширмы я знакомлю детей и родителей с народными приметами, но обязательно с заданием: почему так говорят?</w:t>
        </w:r>
      </w:ins>
    </w:p>
    <w:p w:rsidR="00FC3627" w:rsidRPr="00FC3627" w:rsidRDefault="00FC3627" w:rsidP="00FC3627">
      <w:pPr>
        <w:shd w:val="clear" w:color="auto" w:fill="FFFFFF"/>
        <w:spacing w:after="120" w:line="315" w:lineRule="atLeast"/>
        <w:rPr>
          <w:ins w:id="59" w:author="Unknown"/>
          <w:rFonts w:ascii="Trebuchet MS" w:eastAsia="Times New Roman" w:hAnsi="Trebuchet MS" w:cs="Times New Roman"/>
          <w:color w:val="000000"/>
          <w:sz w:val="20"/>
          <w:szCs w:val="20"/>
          <w:lang w:eastAsia="ru-RU"/>
        </w:rPr>
      </w:pPr>
      <w:ins w:id="60" w:author="Unknown">
        <w:r w:rsidRPr="00FC3627">
          <w:rPr>
            <w:rFonts w:ascii="Trebuchet MS" w:eastAsia="Times New Roman" w:hAnsi="Trebuchet MS" w:cs="Times New Roman"/>
            <w:color w:val="000000"/>
            <w:sz w:val="20"/>
            <w:szCs w:val="20"/>
            <w:lang w:eastAsia="ru-RU"/>
          </w:rPr>
          <w:t> Такую форму работы, как консультации, например «Использование художественной литературы в </w:t>
        </w:r>
        <w:r w:rsidRPr="00FC3627">
          <w:rPr>
            <w:rFonts w:ascii="Trebuchet MS" w:eastAsia="Times New Roman" w:hAnsi="Trebuchet MS" w:cs="Times New Roman"/>
            <w:color w:val="000000"/>
            <w:sz w:val="20"/>
            <w:szCs w:val="20"/>
            <w:lang w:eastAsia="ru-RU"/>
          </w:rPr>
          <w:fldChar w:fldCharType="begin"/>
        </w:r>
        <w:r w:rsidRPr="00FC3627">
          <w:rPr>
            <w:rFonts w:ascii="Trebuchet MS" w:eastAsia="Times New Roman" w:hAnsi="Trebuchet MS" w:cs="Times New Roman"/>
            <w:color w:val="000000"/>
            <w:sz w:val="20"/>
            <w:szCs w:val="20"/>
            <w:lang w:eastAsia="ru-RU"/>
          </w:rPr>
          <w:instrText xml:space="preserve"> HYPERLINK "http://planetadetstva.net/pedagogam/pedsovet/ekologicheskoe-vospitanie-doshkolnikov-opyt-raboty.html" \o "Экологическое воспитание дошкольников" </w:instrText>
        </w:r>
        <w:r w:rsidRPr="00FC3627">
          <w:rPr>
            <w:rFonts w:ascii="Trebuchet MS" w:eastAsia="Times New Roman" w:hAnsi="Trebuchet MS" w:cs="Times New Roman"/>
            <w:color w:val="000000"/>
            <w:sz w:val="20"/>
            <w:szCs w:val="20"/>
            <w:lang w:eastAsia="ru-RU"/>
          </w:rPr>
          <w:fldChar w:fldCharType="separate"/>
        </w:r>
        <w:r w:rsidRPr="00FC3627">
          <w:rPr>
            <w:rFonts w:ascii="Trebuchet MS" w:eastAsia="Times New Roman" w:hAnsi="Trebuchet MS" w:cs="Times New Roman"/>
            <w:color w:val="09A6E4"/>
            <w:sz w:val="20"/>
            <w:szCs w:val="20"/>
            <w:u w:val="single"/>
            <w:lang w:eastAsia="ru-RU"/>
          </w:rPr>
          <w:t>экологическом воспитании дошкольников</w:t>
        </w:r>
        <w:r w:rsidRPr="00FC3627">
          <w:rPr>
            <w:rFonts w:ascii="Trebuchet MS" w:eastAsia="Times New Roman" w:hAnsi="Trebuchet MS" w:cs="Times New Roman"/>
            <w:color w:val="000000"/>
            <w:sz w:val="20"/>
            <w:szCs w:val="20"/>
            <w:lang w:eastAsia="ru-RU"/>
          </w:rPr>
          <w:fldChar w:fldCharType="end"/>
        </w:r>
        <w:r w:rsidRPr="00FC3627">
          <w:rPr>
            <w:rFonts w:ascii="Trebuchet MS" w:eastAsia="Times New Roman" w:hAnsi="Trebuchet MS" w:cs="Times New Roman"/>
            <w:color w:val="000000"/>
            <w:sz w:val="20"/>
            <w:szCs w:val="20"/>
            <w:lang w:eastAsia="ru-RU"/>
          </w:rPr>
          <w:t> в семье», можно начать с просмотра выставки книг по природе для детей. Можно показать родителям сценку, в которой сказочные персонажи расскажут о том, как надо вести себя в природе. После просмотра беседую с родителями, даю конкретные советы, рекомендую детям дома делать зарисовки о природе, рассматриваем картины и иллюстрации о природе, смотрим какие- то телевизионные передачи и т. д.</w:t>
        </w:r>
      </w:ins>
    </w:p>
    <w:p w:rsidR="00FC3627" w:rsidRPr="00FC3627" w:rsidRDefault="00FC3627" w:rsidP="00FC3627">
      <w:pPr>
        <w:shd w:val="clear" w:color="auto" w:fill="FFFFFF"/>
        <w:spacing w:after="120" w:line="315" w:lineRule="atLeast"/>
        <w:rPr>
          <w:ins w:id="61" w:author="Unknown"/>
          <w:rFonts w:ascii="Trebuchet MS" w:eastAsia="Times New Roman" w:hAnsi="Trebuchet MS" w:cs="Times New Roman"/>
          <w:color w:val="000000"/>
          <w:sz w:val="20"/>
          <w:szCs w:val="20"/>
          <w:lang w:eastAsia="ru-RU"/>
        </w:rPr>
      </w:pPr>
      <w:ins w:id="62" w:author="Unknown">
        <w:r w:rsidRPr="00FC3627">
          <w:rPr>
            <w:rFonts w:ascii="Trebuchet MS" w:eastAsia="Times New Roman" w:hAnsi="Trebuchet MS" w:cs="Times New Roman"/>
            <w:color w:val="000000"/>
            <w:sz w:val="20"/>
            <w:szCs w:val="20"/>
            <w:lang w:eastAsia="ru-RU"/>
          </w:rPr>
          <w:t> Такие формы работы дают возможность продемонстрировать родителям, какие знания о природе есть у детей, показать, что эти знания необходимы для формирования основ экологической культуры.</w:t>
        </w:r>
      </w:ins>
    </w:p>
    <w:p w:rsidR="00FC3627" w:rsidRPr="00FC3627" w:rsidRDefault="00FC3627" w:rsidP="00FC3627">
      <w:pPr>
        <w:shd w:val="clear" w:color="auto" w:fill="FFFFFF"/>
        <w:spacing w:after="120" w:line="315" w:lineRule="atLeast"/>
        <w:rPr>
          <w:ins w:id="63" w:author="Unknown"/>
          <w:rFonts w:ascii="Trebuchet MS" w:eastAsia="Times New Roman" w:hAnsi="Trebuchet MS" w:cs="Times New Roman"/>
          <w:color w:val="000000"/>
          <w:sz w:val="20"/>
          <w:szCs w:val="20"/>
          <w:lang w:eastAsia="ru-RU"/>
        </w:rPr>
      </w:pPr>
      <w:ins w:id="64" w:author="Unknown">
        <w:r w:rsidRPr="00FC3627">
          <w:rPr>
            <w:rFonts w:ascii="Trebuchet MS" w:eastAsia="Times New Roman" w:hAnsi="Trebuchet MS" w:cs="Times New Roman"/>
            <w:color w:val="000000"/>
            <w:sz w:val="20"/>
            <w:szCs w:val="20"/>
            <w:lang w:eastAsia="ru-RU"/>
          </w:rPr>
          <w:t> Я считаю, что в результате проделанной работы есть положительные результаты:</w:t>
        </w:r>
      </w:ins>
    </w:p>
    <w:p w:rsidR="00FC3627" w:rsidRPr="00FC3627" w:rsidRDefault="00FC3627" w:rsidP="00FC3627">
      <w:pPr>
        <w:numPr>
          <w:ilvl w:val="0"/>
          <w:numId w:val="2"/>
        </w:numPr>
        <w:shd w:val="clear" w:color="auto" w:fill="FFFFFF"/>
        <w:spacing w:after="120" w:line="315" w:lineRule="atLeast"/>
        <w:ind w:left="0"/>
        <w:rPr>
          <w:ins w:id="65" w:author="Unknown"/>
          <w:rFonts w:ascii="Trebuchet MS" w:eastAsia="Times New Roman" w:hAnsi="Trebuchet MS" w:cs="Times New Roman"/>
          <w:color w:val="000000"/>
          <w:sz w:val="20"/>
          <w:szCs w:val="20"/>
          <w:lang w:eastAsia="ru-RU"/>
        </w:rPr>
      </w:pPr>
      <w:ins w:id="66" w:author="Unknown">
        <w:r w:rsidRPr="00FC3627">
          <w:rPr>
            <w:rFonts w:ascii="Trebuchet MS" w:eastAsia="Times New Roman" w:hAnsi="Trebuchet MS" w:cs="Times New Roman"/>
            <w:color w:val="000000"/>
            <w:sz w:val="20"/>
            <w:szCs w:val="20"/>
            <w:lang w:eastAsia="ru-RU"/>
          </w:rPr>
          <w:t> сформированы начала экологической культуры у детей;</w:t>
        </w:r>
      </w:ins>
    </w:p>
    <w:p w:rsidR="00FC3627" w:rsidRPr="00FC3627" w:rsidRDefault="00FC3627" w:rsidP="00FC3627">
      <w:pPr>
        <w:numPr>
          <w:ilvl w:val="0"/>
          <w:numId w:val="2"/>
        </w:numPr>
        <w:shd w:val="clear" w:color="auto" w:fill="FFFFFF"/>
        <w:spacing w:after="120" w:line="315" w:lineRule="atLeast"/>
        <w:ind w:left="0"/>
        <w:rPr>
          <w:ins w:id="67" w:author="Unknown"/>
          <w:rFonts w:ascii="Trebuchet MS" w:eastAsia="Times New Roman" w:hAnsi="Trebuchet MS" w:cs="Times New Roman"/>
          <w:color w:val="000000"/>
          <w:sz w:val="20"/>
          <w:szCs w:val="20"/>
          <w:lang w:eastAsia="ru-RU"/>
        </w:rPr>
      </w:pPr>
      <w:ins w:id="68" w:author="Unknown">
        <w:r w:rsidRPr="00FC3627">
          <w:rPr>
            <w:rFonts w:ascii="Trebuchet MS" w:eastAsia="Times New Roman" w:hAnsi="Trebuchet MS" w:cs="Times New Roman"/>
            <w:color w:val="000000"/>
            <w:sz w:val="20"/>
            <w:szCs w:val="20"/>
            <w:lang w:eastAsia="ru-RU"/>
          </w:rPr>
          <w:t> сформировано осознанно правильное отношение к объектам и явлениям природы, экологическое мышление;</w:t>
        </w:r>
      </w:ins>
    </w:p>
    <w:p w:rsidR="00FC3627" w:rsidRPr="00FC3627" w:rsidRDefault="00FC3627" w:rsidP="00FC3627">
      <w:pPr>
        <w:numPr>
          <w:ilvl w:val="0"/>
          <w:numId w:val="2"/>
        </w:numPr>
        <w:shd w:val="clear" w:color="auto" w:fill="FFFFFF"/>
        <w:spacing w:after="120" w:line="315" w:lineRule="atLeast"/>
        <w:ind w:left="0"/>
        <w:rPr>
          <w:ins w:id="69" w:author="Unknown"/>
          <w:rFonts w:ascii="Trebuchet MS" w:eastAsia="Times New Roman" w:hAnsi="Trebuchet MS" w:cs="Times New Roman"/>
          <w:color w:val="000000"/>
          <w:sz w:val="20"/>
          <w:szCs w:val="20"/>
          <w:lang w:eastAsia="ru-RU"/>
        </w:rPr>
      </w:pPr>
      <w:ins w:id="70" w:author="Unknown">
        <w:r w:rsidRPr="00FC3627">
          <w:rPr>
            <w:rFonts w:ascii="Trebuchet MS" w:eastAsia="Times New Roman" w:hAnsi="Trebuchet MS" w:cs="Times New Roman"/>
            <w:color w:val="000000"/>
            <w:sz w:val="20"/>
            <w:szCs w:val="20"/>
            <w:lang w:eastAsia="ru-RU"/>
          </w:rPr>
          <w:t> дети учатся практическим действиям по охране природы;</w:t>
        </w:r>
      </w:ins>
    </w:p>
    <w:p w:rsidR="00FC3627" w:rsidRPr="00FC3627" w:rsidRDefault="00FC3627" w:rsidP="00FC3627">
      <w:pPr>
        <w:numPr>
          <w:ilvl w:val="0"/>
          <w:numId w:val="2"/>
        </w:numPr>
        <w:shd w:val="clear" w:color="auto" w:fill="FFFFFF"/>
        <w:spacing w:after="120" w:line="315" w:lineRule="atLeast"/>
        <w:ind w:left="0"/>
        <w:rPr>
          <w:ins w:id="71" w:author="Unknown"/>
          <w:rFonts w:ascii="Trebuchet MS" w:eastAsia="Times New Roman" w:hAnsi="Trebuchet MS" w:cs="Times New Roman"/>
          <w:color w:val="000000"/>
          <w:sz w:val="20"/>
          <w:szCs w:val="20"/>
          <w:lang w:eastAsia="ru-RU"/>
        </w:rPr>
      </w:pPr>
      <w:ins w:id="72" w:author="Unknown">
        <w:r w:rsidRPr="00FC3627">
          <w:rPr>
            <w:rFonts w:ascii="Trebuchet MS" w:eastAsia="Times New Roman" w:hAnsi="Trebuchet MS" w:cs="Times New Roman"/>
            <w:color w:val="000000"/>
            <w:sz w:val="20"/>
            <w:szCs w:val="20"/>
            <w:lang w:eastAsia="ru-RU"/>
          </w:rPr>
          <w:t> развиваются умственные способности детей, которые проявляются в умении экспериментировать, анализировать, делать выводы;</w:t>
        </w:r>
      </w:ins>
    </w:p>
    <w:p w:rsidR="00FC3627" w:rsidRPr="00FC3627" w:rsidRDefault="00FC3627" w:rsidP="00FC3627">
      <w:pPr>
        <w:numPr>
          <w:ilvl w:val="0"/>
          <w:numId w:val="2"/>
        </w:numPr>
        <w:shd w:val="clear" w:color="auto" w:fill="FFFFFF"/>
        <w:spacing w:after="120" w:line="315" w:lineRule="atLeast"/>
        <w:ind w:left="0"/>
        <w:rPr>
          <w:ins w:id="73" w:author="Unknown"/>
          <w:rFonts w:ascii="Trebuchet MS" w:eastAsia="Times New Roman" w:hAnsi="Trebuchet MS" w:cs="Times New Roman"/>
          <w:color w:val="000000"/>
          <w:sz w:val="20"/>
          <w:szCs w:val="20"/>
          <w:lang w:eastAsia="ru-RU"/>
        </w:rPr>
      </w:pPr>
      <w:ins w:id="74" w:author="Unknown">
        <w:r w:rsidRPr="00FC3627">
          <w:rPr>
            <w:rFonts w:ascii="Trebuchet MS" w:eastAsia="Times New Roman" w:hAnsi="Trebuchet MS" w:cs="Times New Roman"/>
            <w:color w:val="000000"/>
            <w:sz w:val="20"/>
            <w:szCs w:val="20"/>
            <w:lang w:eastAsia="ru-RU"/>
          </w:rPr>
          <w:t> у детей появилось желание общаться с природой и отражать свои впечатления через различные виды деятельности.</w:t>
        </w:r>
      </w:ins>
    </w:p>
    <w:p w:rsidR="00FC3627" w:rsidRPr="00FC3627" w:rsidRDefault="00FC3627" w:rsidP="00FC3627">
      <w:pPr>
        <w:shd w:val="clear" w:color="auto" w:fill="FFFFFF"/>
        <w:spacing w:after="120" w:line="315" w:lineRule="atLeast"/>
        <w:rPr>
          <w:ins w:id="75" w:author="Unknown"/>
          <w:rFonts w:ascii="Trebuchet MS" w:eastAsia="Times New Roman" w:hAnsi="Trebuchet MS" w:cs="Times New Roman"/>
          <w:color w:val="000000"/>
          <w:sz w:val="20"/>
          <w:szCs w:val="20"/>
          <w:lang w:eastAsia="ru-RU"/>
        </w:rPr>
      </w:pPr>
      <w:ins w:id="76" w:author="Unknown">
        <w:r w:rsidRPr="00FC3627">
          <w:rPr>
            <w:rFonts w:ascii="Trebuchet MS" w:eastAsia="Times New Roman" w:hAnsi="Trebuchet MS" w:cs="Times New Roman"/>
            <w:color w:val="000000"/>
            <w:sz w:val="20"/>
            <w:szCs w:val="20"/>
            <w:lang w:eastAsia="ru-RU"/>
          </w:rPr>
          <w:t> Всё хорошее в людях — из детства!</w:t>
        </w:r>
        <w:r w:rsidRPr="00FC3627">
          <w:rPr>
            <w:rFonts w:ascii="Trebuchet MS" w:eastAsia="Times New Roman" w:hAnsi="Trebuchet MS" w:cs="Times New Roman"/>
            <w:color w:val="000000"/>
            <w:sz w:val="20"/>
            <w:szCs w:val="20"/>
            <w:lang w:eastAsia="ru-RU"/>
          </w:rPr>
          <w:br/>
          <w:t>Как истоки добра пробудить?</w:t>
        </w:r>
        <w:r w:rsidRPr="00FC3627">
          <w:rPr>
            <w:rFonts w:ascii="Trebuchet MS" w:eastAsia="Times New Roman" w:hAnsi="Trebuchet MS" w:cs="Times New Roman"/>
            <w:color w:val="000000"/>
            <w:sz w:val="20"/>
            <w:szCs w:val="20"/>
            <w:lang w:eastAsia="ru-RU"/>
          </w:rPr>
          <w:br/>
          <w:t>Прикоснуться к природе всем сердцем:</w:t>
        </w:r>
        <w:r w:rsidRPr="00FC3627">
          <w:rPr>
            <w:rFonts w:ascii="Trebuchet MS" w:eastAsia="Times New Roman" w:hAnsi="Trebuchet MS" w:cs="Times New Roman"/>
            <w:color w:val="000000"/>
            <w:sz w:val="20"/>
            <w:szCs w:val="20"/>
            <w:lang w:eastAsia="ru-RU"/>
          </w:rPr>
          <w:br/>
          <w:t>Удивиться, узнать, полюбить!</w:t>
        </w:r>
        <w:r w:rsidRPr="00FC3627">
          <w:rPr>
            <w:rFonts w:ascii="Trebuchet MS" w:eastAsia="Times New Roman" w:hAnsi="Trebuchet MS" w:cs="Times New Roman"/>
            <w:color w:val="000000"/>
            <w:sz w:val="20"/>
            <w:szCs w:val="20"/>
            <w:lang w:eastAsia="ru-RU"/>
          </w:rPr>
          <w:br/>
          <w:t>Мы хотим, чтоб земля расцветала,</w:t>
        </w:r>
        <w:r w:rsidRPr="00FC3627">
          <w:rPr>
            <w:rFonts w:ascii="Trebuchet MS" w:eastAsia="Times New Roman" w:hAnsi="Trebuchet MS" w:cs="Times New Roman"/>
            <w:color w:val="000000"/>
            <w:sz w:val="20"/>
            <w:szCs w:val="20"/>
            <w:lang w:eastAsia="ru-RU"/>
          </w:rPr>
          <w:br/>
          <w:t>И росли, как цветы, малыши,</w:t>
        </w:r>
        <w:r w:rsidRPr="00FC3627">
          <w:rPr>
            <w:rFonts w:ascii="Trebuchet MS" w:eastAsia="Times New Roman" w:hAnsi="Trebuchet MS" w:cs="Times New Roman"/>
            <w:color w:val="000000"/>
            <w:sz w:val="20"/>
            <w:szCs w:val="20"/>
            <w:lang w:eastAsia="ru-RU"/>
          </w:rPr>
          <w:br/>
          <w:t>Чтоб для них экология стала</w:t>
        </w:r>
        <w:proofErr w:type="gramStart"/>
        <w:r w:rsidRPr="00FC3627">
          <w:rPr>
            <w:rFonts w:ascii="Trebuchet MS" w:eastAsia="Times New Roman" w:hAnsi="Trebuchet MS" w:cs="Times New Roman"/>
            <w:color w:val="000000"/>
            <w:sz w:val="20"/>
            <w:szCs w:val="20"/>
            <w:lang w:eastAsia="ru-RU"/>
          </w:rPr>
          <w:br/>
          <w:t>Н</w:t>
        </w:r>
        <w:proofErr w:type="gramEnd"/>
        <w:r w:rsidRPr="00FC3627">
          <w:rPr>
            <w:rFonts w:ascii="Trebuchet MS" w:eastAsia="Times New Roman" w:hAnsi="Trebuchet MS" w:cs="Times New Roman"/>
            <w:color w:val="000000"/>
            <w:sz w:val="20"/>
            <w:szCs w:val="20"/>
            <w:lang w:eastAsia="ru-RU"/>
          </w:rPr>
          <w:t>е наукой, а частью души!</w:t>
        </w:r>
      </w:ins>
    </w:p>
    <w:p w:rsidR="005A57B9" w:rsidRDefault="005A57B9"/>
    <w:sectPr w:rsidR="005A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B3986"/>
    <w:multiLevelType w:val="multilevel"/>
    <w:tmpl w:val="FD5C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C35C1"/>
    <w:multiLevelType w:val="multilevel"/>
    <w:tmpl w:val="CFA4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627"/>
    <w:rsid w:val="001E518A"/>
    <w:rsid w:val="005A57B9"/>
    <w:rsid w:val="00FC3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36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3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3</cp:revision>
  <dcterms:created xsi:type="dcterms:W3CDTF">2017-05-02T21:38:00Z</dcterms:created>
  <dcterms:modified xsi:type="dcterms:W3CDTF">2017-10-15T19:53:00Z</dcterms:modified>
</cp:coreProperties>
</file>